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AC" w:rsidRDefault="00F92CAC" w:rsidP="00F92CAC">
      <w:pPr>
        <w:pStyle w:val="Encabezado"/>
      </w:pPr>
      <w:r>
        <w:rPr>
          <w:noProof/>
          <w:lang w:val="es-CL" w:eastAsia="es-CL"/>
        </w:rPr>
        <w:drawing>
          <wp:inline distT="0" distB="0" distL="0" distR="0">
            <wp:extent cx="904875" cy="904875"/>
            <wp:effectExtent l="0" t="0" r="0" b="0"/>
            <wp:docPr id="1" name="Imagen 1" descr="papeleria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eria_5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87" w:rsidRPr="00FB444C" w:rsidRDefault="00597A87" w:rsidP="00FB444C">
      <w:pPr>
        <w:spacing w:after="0"/>
        <w:rPr>
          <w:sz w:val="16"/>
          <w:szCs w:val="16"/>
          <w:lang w:val="es-CL"/>
        </w:rPr>
      </w:pPr>
      <w:r w:rsidRPr="00FB444C">
        <w:rPr>
          <w:sz w:val="16"/>
          <w:szCs w:val="16"/>
          <w:lang w:val="es-CL"/>
        </w:rPr>
        <w:t>Servicio  Nacional de Aduanas</w:t>
      </w:r>
      <w:r w:rsidRPr="00FB444C">
        <w:rPr>
          <w:sz w:val="16"/>
          <w:szCs w:val="16"/>
          <w:lang w:val="es-CL"/>
        </w:rPr>
        <w:br/>
        <w:t>Subdirección Técnica</w:t>
      </w:r>
      <w:r w:rsidRPr="00FB444C">
        <w:rPr>
          <w:sz w:val="16"/>
          <w:szCs w:val="16"/>
          <w:lang w:val="es-CL"/>
        </w:rPr>
        <w:br/>
        <w:t>Subdepartamento de Valoración</w:t>
      </w:r>
    </w:p>
    <w:p w:rsidR="00FB444C" w:rsidRDefault="00597A87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</w:p>
    <w:p w:rsidR="00597A87" w:rsidRPr="00FB444C" w:rsidRDefault="00597A87" w:rsidP="00FB444C">
      <w:pPr>
        <w:ind w:left="3540" w:firstLine="708"/>
        <w:rPr>
          <w:b/>
          <w:lang w:val="es-CL"/>
        </w:rPr>
      </w:pPr>
      <w:r w:rsidRPr="00FB444C">
        <w:rPr>
          <w:b/>
          <w:lang w:val="es-CL"/>
        </w:rPr>
        <w:t>RESOLUCION N°</w:t>
      </w:r>
    </w:p>
    <w:p w:rsidR="009C42FC" w:rsidRDefault="009C42FC" w:rsidP="00FB444C">
      <w:pPr>
        <w:ind w:firstLine="288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FB444C">
        <w:rPr>
          <w:lang w:val="es-CL"/>
        </w:rPr>
        <w:tab/>
      </w:r>
      <w:r>
        <w:rPr>
          <w:lang w:val="es-CL"/>
        </w:rPr>
        <w:t>VALPARAISO,</w:t>
      </w:r>
    </w:p>
    <w:p w:rsidR="00597A87" w:rsidRDefault="00D85A9A" w:rsidP="00FB444C">
      <w:pPr>
        <w:ind w:firstLine="4248"/>
        <w:jc w:val="both"/>
        <w:rPr>
          <w:lang w:val="es-CL"/>
        </w:rPr>
      </w:pPr>
      <w:r w:rsidRPr="00FB444C">
        <w:rPr>
          <w:b/>
          <w:lang w:val="es-CL"/>
        </w:rPr>
        <w:t>VISTOS</w:t>
      </w:r>
      <w:r>
        <w:rPr>
          <w:lang w:val="es-CL"/>
        </w:rPr>
        <w:t>: El</w:t>
      </w:r>
      <w:r w:rsidR="009C42FC">
        <w:rPr>
          <w:lang w:val="es-CL"/>
        </w:rPr>
        <w:t xml:space="preserve"> artículo 11, número</w:t>
      </w:r>
      <w:r w:rsidR="00597A87">
        <w:rPr>
          <w:lang w:val="es-CL"/>
        </w:rPr>
        <w:t xml:space="preserve"> 2 de la ley N° 20.780, de 01.10.2014, sobre Reforma Tributaria</w:t>
      </w:r>
      <w:r w:rsidR="00935343">
        <w:rPr>
          <w:lang w:val="es-CL"/>
        </w:rPr>
        <w:t xml:space="preserve">, </w:t>
      </w:r>
      <w:r w:rsidR="00597A87">
        <w:rPr>
          <w:lang w:val="es-CL"/>
        </w:rPr>
        <w:t>que modifica el sistema de tributación de la renta e introduce diversos ajustes en el sistema tributario, entre ellos al artículo N° 69 de la Ordenanza de Aduanas.</w:t>
      </w:r>
    </w:p>
    <w:p w:rsidR="00597A87" w:rsidRDefault="00597A87" w:rsidP="00336722">
      <w:pPr>
        <w:ind w:firstLine="4253"/>
        <w:jc w:val="both"/>
        <w:rPr>
          <w:lang w:val="es-CL"/>
        </w:rPr>
      </w:pPr>
      <w:r>
        <w:rPr>
          <w:lang w:val="es-CL"/>
        </w:rPr>
        <w:t xml:space="preserve">El </w:t>
      </w:r>
      <w:r w:rsidR="00935343">
        <w:rPr>
          <w:lang w:val="es-CL"/>
        </w:rPr>
        <w:t xml:space="preserve">numeral 5.5 del </w:t>
      </w:r>
      <w:r>
        <w:rPr>
          <w:lang w:val="es-CL"/>
        </w:rPr>
        <w:t xml:space="preserve">Capítulo </w:t>
      </w:r>
      <w:r w:rsidR="00FB444C">
        <w:rPr>
          <w:lang w:val="es-CL"/>
        </w:rPr>
        <w:t>II</w:t>
      </w:r>
      <w:r>
        <w:rPr>
          <w:lang w:val="es-CL"/>
        </w:rPr>
        <w:t>de</w:t>
      </w:r>
      <w:r w:rsidR="00935343">
        <w:rPr>
          <w:lang w:val="es-CL"/>
        </w:rPr>
        <w:t xml:space="preserve">l Compendio </w:t>
      </w:r>
      <w:r>
        <w:rPr>
          <w:lang w:val="es-CL"/>
        </w:rPr>
        <w:t>de Normas Aduaneras, sobre procedimiento para resolver las dudas razonab</w:t>
      </w:r>
      <w:r w:rsidR="005A3D80">
        <w:rPr>
          <w:lang w:val="es-CL"/>
        </w:rPr>
        <w:t>les, mecanismo establecido en la</w:t>
      </w:r>
      <w:r>
        <w:rPr>
          <w:lang w:val="es-CL"/>
        </w:rPr>
        <w:t xml:space="preserve"> Dec</w:t>
      </w:r>
      <w:r w:rsidR="00935343">
        <w:rPr>
          <w:lang w:val="es-CL"/>
        </w:rPr>
        <w:t xml:space="preserve">isión N° </w:t>
      </w:r>
      <w:r>
        <w:rPr>
          <w:lang w:val="es-CL"/>
        </w:rPr>
        <w:t>6.1 del Comité del Valor de la O</w:t>
      </w:r>
      <w:r w:rsidR="00935343">
        <w:rPr>
          <w:lang w:val="es-CL"/>
        </w:rPr>
        <w:t xml:space="preserve">rganización Mundial de Comercio. </w:t>
      </w:r>
    </w:p>
    <w:p w:rsidR="00270FBD" w:rsidRDefault="00270FBD" w:rsidP="00336722">
      <w:pPr>
        <w:ind w:firstLine="4253"/>
        <w:jc w:val="both"/>
        <w:rPr>
          <w:lang w:val="es-CL"/>
        </w:rPr>
      </w:pPr>
      <w:r>
        <w:rPr>
          <w:lang w:val="es-CL"/>
        </w:rPr>
        <w:t>El Oficio Ordinario N° 12999, de 30.10.2014, de la Subdirección  Jurídica</w:t>
      </w:r>
      <w:r w:rsidR="004216A2">
        <w:rPr>
          <w:lang w:val="es-CL"/>
        </w:rPr>
        <w:t>, en respuesta</w:t>
      </w:r>
      <w:r w:rsidR="00921B79">
        <w:rPr>
          <w:lang w:val="es-CL"/>
        </w:rPr>
        <w:t xml:space="preserve"> a</w:t>
      </w:r>
      <w:r>
        <w:rPr>
          <w:lang w:val="es-CL"/>
        </w:rPr>
        <w:t xml:space="preserve"> diversas consultas sobre el alcance de las modificaciones introducidas al artículo 69 de la Ordenanza de Aduanas, </w:t>
      </w:r>
      <w:r w:rsidR="00CD0A69">
        <w:rPr>
          <w:lang w:val="es-CL"/>
        </w:rPr>
        <w:t>por el número 2 del artículo 11 de la ley N° 20.780, de 01.10.2014, sobre Reforma Tributaria, y</w:t>
      </w:r>
    </w:p>
    <w:p w:rsidR="00CD0A69" w:rsidRDefault="00270FBD" w:rsidP="00336722">
      <w:pPr>
        <w:ind w:firstLine="4253"/>
        <w:jc w:val="both"/>
        <w:rPr>
          <w:lang w:val="es-CL"/>
        </w:rPr>
      </w:pPr>
      <w:r>
        <w:rPr>
          <w:lang w:val="es-CL"/>
        </w:rPr>
        <w:t xml:space="preserve">Las normas contenidas en los artículos 84, 92 y 94 de la Ordenanza de Aduanas, </w:t>
      </w:r>
      <w:r w:rsidR="00CD0A69">
        <w:rPr>
          <w:lang w:val="es-CL"/>
        </w:rPr>
        <w:t>sobre formulación de cargos.</w:t>
      </w:r>
    </w:p>
    <w:p w:rsidR="00597A87" w:rsidRDefault="00597A87" w:rsidP="00FB444C">
      <w:pPr>
        <w:ind w:firstLine="4253"/>
        <w:jc w:val="both"/>
        <w:rPr>
          <w:lang w:val="es-CL"/>
        </w:rPr>
      </w:pPr>
      <w:r w:rsidRPr="00FB444C">
        <w:rPr>
          <w:b/>
          <w:lang w:val="es-CL"/>
        </w:rPr>
        <w:t>CONSIDERANDO:</w:t>
      </w:r>
      <w:r>
        <w:rPr>
          <w:lang w:val="es-CL"/>
        </w:rPr>
        <w:t>Que, se hace necesario modificar el actual</w:t>
      </w:r>
      <w:r w:rsidR="009C42FC">
        <w:rPr>
          <w:lang w:val="es-CL"/>
        </w:rPr>
        <w:t xml:space="preserve"> procedimiento para resolver la duda razonable</w:t>
      </w:r>
      <w:r>
        <w:rPr>
          <w:lang w:val="es-CL"/>
        </w:rPr>
        <w:t xml:space="preserve"> sobre valoración aduanera de las mercancías, contenido en el </w:t>
      </w:r>
      <w:r w:rsidR="009B3FB4">
        <w:rPr>
          <w:lang w:val="es-CL"/>
        </w:rPr>
        <w:t xml:space="preserve">numeral </w:t>
      </w:r>
      <w:r>
        <w:rPr>
          <w:lang w:val="es-CL"/>
        </w:rPr>
        <w:t xml:space="preserve">5.5  del Capítulo </w:t>
      </w:r>
      <w:r w:rsidR="00FB444C">
        <w:rPr>
          <w:lang w:val="es-CL"/>
        </w:rPr>
        <w:t>II</w:t>
      </w:r>
      <w:r>
        <w:rPr>
          <w:lang w:val="es-CL"/>
        </w:rPr>
        <w:t xml:space="preserve"> del Compendio de Normas Aduaneras</w:t>
      </w:r>
      <w:r w:rsidR="009B3FB4">
        <w:rPr>
          <w:lang w:val="es-CL"/>
        </w:rPr>
        <w:t>, incorporando l</w:t>
      </w:r>
      <w:r w:rsidR="0020630F">
        <w:rPr>
          <w:lang w:val="es-CL"/>
        </w:rPr>
        <w:t>as modificaciones introducidas al</w:t>
      </w:r>
      <w:r w:rsidR="009B3FB4">
        <w:rPr>
          <w:lang w:val="es-CL"/>
        </w:rPr>
        <w:t xml:space="preserve"> artículo 69 de la Ordenanza de Aduanas, </w:t>
      </w:r>
      <w:r w:rsidR="00746AD5">
        <w:rPr>
          <w:lang w:val="es-CL"/>
        </w:rPr>
        <w:t>por el número 2 del artículo 11 de la ley N° 20.780, de 01.10.2014, sobre Reforma Tributaria, y</w:t>
      </w:r>
    </w:p>
    <w:p w:rsidR="009B3FB4" w:rsidRDefault="009B3FB4" w:rsidP="00FB444C">
      <w:pPr>
        <w:ind w:firstLine="4253"/>
        <w:jc w:val="both"/>
        <w:rPr>
          <w:lang w:val="es-CL"/>
        </w:rPr>
      </w:pPr>
      <w:r w:rsidRPr="00FB444C">
        <w:rPr>
          <w:b/>
          <w:lang w:val="es-CL"/>
        </w:rPr>
        <w:t xml:space="preserve">TENIENDO </w:t>
      </w:r>
      <w:r w:rsidR="00D85A9A" w:rsidRPr="00FB444C">
        <w:rPr>
          <w:b/>
          <w:lang w:val="es-CL"/>
        </w:rPr>
        <w:t>PRESENTE:</w:t>
      </w:r>
      <w:r w:rsidR="00D85A9A">
        <w:rPr>
          <w:lang w:val="es-CL"/>
        </w:rPr>
        <w:t xml:space="preserve"> Los</w:t>
      </w:r>
      <w:r>
        <w:rPr>
          <w:lang w:val="es-CL"/>
        </w:rPr>
        <w:t xml:space="preserve"> antecedentes señalados y las facultades que me confiere</w:t>
      </w:r>
      <w:r w:rsidR="00BD0319">
        <w:rPr>
          <w:lang w:val="es-CL"/>
        </w:rPr>
        <w:t xml:space="preserve"> el</w:t>
      </w:r>
      <w:r>
        <w:rPr>
          <w:lang w:val="es-CL"/>
        </w:rPr>
        <w:t xml:space="preserve">  número 8 del artículo 4° del DFL N° 329/79, dicto la siguiente:</w:t>
      </w:r>
    </w:p>
    <w:p w:rsidR="00FB444C" w:rsidRDefault="00FB444C" w:rsidP="00597A87">
      <w:pPr>
        <w:jc w:val="both"/>
        <w:rPr>
          <w:lang w:val="es-CL"/>
        </w:rPr>
      </w:pPr>
    </w:p>
    <w:p w:rsidR="009B3FB4" w:rsidRDefault="009B3FB4" w:rsidP="00FB444C">
      <w:pPr>
        <w:ind w:firstLine="3828"/>
        <w:rPr>
          <w:b/>
          <w:lang w:val="es-CL"/>
        </w:rPr>
      </w:pPr>
      <w:r w:rsidRPr="00FB444C">
        <w:rPr>
          <w:b/>
          <w:lang w:val="es-CL"/>
        </w:rPr>
        <w:t>RESOLUCION:</w:t>
      </w:r>
    </w:p>
    <w:p w:rsidR="009B3FB4" w:rsidRDefault="00FB444C" w:rsidP="00FB444C">
      <w:pPr>
        <w:ind w:left="426" w:hanging="426"/>
        <w:jc w:val="both"/>
        <w:rPr>
          <w:lang w:val="es-CL"/>
        </w:rPr>
      </w:pPr>
      <w:r>
        <w:rPr>
          <w:lang w:val="es-CL"/>
        </w:rPr>
        <w:t>1.</w:t>
      </w:r>
      <w:r>
        <w:rPr>
          <w:lang w:val="es-CL"/>
        </w:rPr>
        <w:tab/>
      </w:r>
      <w:r w:rsidR="009B3FB4" w:rsidRPr="00A63886">
        <w:rPr>
          <w:b/>
          <w:lang w:val="es-CL"/>
        </w:rPr>
        <w:t>SUSTITUYASE</w:t>
      </w:r>
      <w:r w:rsidR="009B3FB4">
        <w:rPr>
          <w:lang w:val="es-CL"/>
        </w:rPr>
        <w:t xml:space="preserve"> el numeral 5.5 del Capítulo </w:t>
      </w:r>
      <w:r>
        <w:rPr>
          <w:lang w:val="es-CL"/>
        </w:rPr>
        <w:t>II</w:t>
      </w:r>
      <w:r w:rsidR="009B3FB4">
        <w:rPr>
          <w:lang w:val="es-CL"/>
        </w:rPr>
        <w:t xml:space="preserve"> de</w:t>
      </w:r>
      <w:r>
        <w:rPr>
          <w:lang w:val="es-CL"/>
        </w:rPr>
        <w:t>l Compendio de Normas Aduaneras</w:t>
      </w:r>
      <w:r w:rsidR="009B3FB4">
        <w:rPr>
          <w:lang w:val="es-CL"/>
        </w:rPr>
        <w:t xml:space="preserve"> por el siguiente:</w:t>
      </w:r>
    </w:p>
    <w:p w:rsidR="009B3FB4" w:rsidRDefault="00FB444C" w:rsidP="00FB444C">
      <w:pPr>
        <w:ind w:left="993" w:hanging="567"/>
        <w:jc w:val="both"/>
        <w:rPr>
          <w:lang w:val="es-CL"/>
        </w:rPr>
      </w:pPr>
      <w:r>
        <w:rPr>
          <w:lang w:val="es-CL"/>
        </w:rPr>
        <w:t>“</w:t>
      </w:r>
      <w:r w:rsidR="009B3FB4">
        <w:rPr>
          <w:lang w:val="es-CL"/>
        </w:rPr>
        <w:t xml:space="preserve">5.5. </w:t>
      </w:r>
      <w:r>
        <w:rPr>
          <w:lang w:val="es-CL"/>
        </w:rPr>
        <w:tab/>
      </w:r>
      <w:r w:rsidR="009B3FB4">
        <w:rPr>
          <w:lang w:val="es-CL"/>
        </w:rPr>
        <w:t>En los casos en que de conformidad con los numerales precedentes se dude del valor, se aplicará el siguiente procedimiento:</w:t>
      </w:r>
    </w:p>
    <w:p w:rsidR="005A220A" w:rsidRDefault="009B3FB4" w:rsidP="00FB444C">
      <w:pPr>
        <w:ind w:left="1276" w:hanging="283"/>
        <w:jc w:val="both"/>
        <w:rPr>
          <w:lang w:val="es-CL"/>
        </w:rPr>
      </w:pPr>
      <w:r>
        <w:rPr>
          <w:lang w:val="es-CL"/>
        </w:rPr>
        <w:t xml:space="preserve">a) </w:t>
      </w:r>
      <w:r w:rsidR="00FB444C">
        <w:rPr>
          <w:lang w:val="es-CL"/>
        </w:rPr>
        <w:tab/>
      </w:r>
      <w:r w:rsidR="005A220A">
        <w:rPr>
          <w:lang w:val="es-CL"/>
        </w:rPr>
        <w:t xml:space="preserve">El Director Regional, Administrador de Aduanas o el funcionario que éstos designen, </w:t>
      </w:r>
      <w:r w:rsidR="005A220A" w:rsidRPr="001353D0">
        <w:rPr>
          <w:lang w:val="es-CL"/>
        </w:rPr>
        <w:t>notificará por escrito al importador</w:t>
      </w:r>
      <w:r w:rsidR="007E7542" w:rsidRPr="001353D0">
        <w:rPr>
          <w:lang w:val="es-CL"/>
        </w:rPr>
        <w:t xml:space="preserve"> al domicilio indicado en la destinación aduanera correspondiente,</w:t>
      </w:r>
      <w:r w:rsidR="006D4BCB">
        <w:rPr>
          <w:lang w:val="es-CL"/>
        </w:rPr>
        <w:t>remitiendo copia</w:t>
      </w:r>
      <w:r w:rsidR="007E7542">
        <w:rPr>
          <w:lang w:val="es-CL"/>
        </w:rPr>
        <w:t xml:space="preserve"> de dicha notificación al Agente de Aduanas interviniente en el despacho</w:t>
      </w:r>
      <w:r w:rsidR="008C11D3">
        <w:rPr>
          <w:lang w:val="es-CL"/>
        </w:rPr>
        <w:t>. Am</w:t>
      </w:r>
      <w:r w:rsidR="007E7542">
        <w:rPr>
          <w:lang w:val="es-CL"/>
        </w:rPr>
        <w:t>bas notificaciones deberán hacerse por carta certificada,</w:t>
      </w:r>
      <w:r w:rsidR="005A220A">
        <w:rPr>
          <w:lang w:val="es-CL"/>
        </w:rPr>
        <w:t xml:space="preserve"> precisando con toda claridad las dudas que</w:t>
      </w:r>
      <w:r w:rsidR="007E7542">
        <w:rPr>
          <w:lang w:val="es-CL"/>
        </w:rPr>
        <w:t xml:space="preserve"> se </w:t>
      </w:r>
      <w:r w:rsidR="005A220A">
        <w:rPr>
          <w:lang w:val="es-CL"/>
        </w:rPr>
        <w:t>tuviere</w:t>
      </w:r>
      <w:r w:rsidR="007E7542">
        <w:rPr>
          <w:lang w:val="es-CL"/>
        </w:rPr>
        <w:t>n</w:t>
      </w:r>
      <w:r w:rsidR="005A220A">
        <w:rPr>
          <w:lang w:val="es-CL"/>
        </w:rPr>
        <w:t xml:space="preserve"> así como los antecedentes que le han servido de fundamento a la misma. </w:t>
      </w:r>
    </w:p>
    <w:p w:rsidR="0095188A" w:rsidRDefault="005A220A" w:rsidP="00FB444C">
      <w:pPr>
        <w:ind w:left="1276"/>
        <w:jc w:val="both"/>
        <w:rPr>
          <w:lang w:val="es-CL"/>
        </w:rPr>
      </w:pPr>
      <w:r>
        <w:rPr>
          <w:lang w:val="es-CL"/>
        </w:rPr>
        <w:t>Una vez notificado, el i</w:t>
      </w:r>
      <w:r w:rsidR="00336722">
        <w:rPr>
          <w:lang w:val="es-CL"/>
        </w:rPr>
        <w:t xml:space="preserve">mportador contará con un plazo </w:t>
      </w:r>
      <w:r w:rsidR="007E7542">
        <w:rPr>
          <w:lang w:val="es-CL"/>
        </w:rPr>
        <w:t>prudencial,</w:t>
      </w:r>
      <w:r w:rsidR="008C11D3" w:rsidRPr="00313654">
        <w:rPr>
          <w:color w:val="000000" w:themeColor="text1"/>
          <w:lang w:val="es-CL"/>
        </w:rPr>
        <w:t>el que deberáser especificado en la respectiva notificación</w:t>
      </w:r>
      <w:r w:rsidR="00CC33AE" w:rsidRPr="00313654">
        <w:rPr>
          <w:color w:val="000000" w:themeColor="text1"/>
          <w:lang w:val="es-CL"/>
        </w:rPr>
        <w:t>,</w:t>
      </w:r>
      <w:r w:rsidR="007E7542">
        <w:rPr>
          <w:lang w:val="es-CL"/>
        </w:rPr>
        <w:t>que no podrá ser inferior a quince días hábiles contados desde la fecha de la notificación</w:t>
      </w:r>
      <w:r w:rsidR="0095188A">
        <w:rPr>
          <w:lang w:val="es-CL"/>
        </w:rPr>
        <w:t xml:space="preserve"> de la observación y requerimiento, con el objeto de entregar la información solicitada, formular los descargos si lo estima conveniente y adjuntar cualquier otro antecedente que crea necesario a objeto de acreditar el valor total del monto declarado. Este plazo podrá </w:t>
      </w:r>
      <w:r w:rsidR="0095188A">
        <w:rPr>
          <w:lang w:val="es-CL"/>
        </w:rPr>
        <w:lastRenderedPageBreak/>
        <w:t>ser prorrogado previa petición fundada, presentada con, a lo menos, tres días de antelación al vencimiento del plazo original.</w:t>
      </w:r>
      <w:r w:rsidR="00DC7CE1">
        <w:rPr>
          <w:lang w:val="es-CL"/>
        </w:rPr>
        <w:t xml:space="preserve"> En todo caso, los plazos y sus prórrogas deben determinarse caso a caso, debiendo ser ponderada cada situación por </w:t>
      </w:r>
      <w:r w:rsidR="00D114AB">
        <w:rPr>
          <w:lang w:val="es-CL"/>
        </w:rPr>
        <w:t xml:space="preserve">el Director Regional o </w:t>
      </w:r>
      <w:r w:rsidR="00935F59">
        <w:rPr>
          <w:lang w:val="es-CL"/>
        </w:rPr>
        <w:t>A</w:t>
      </w:r>
      <w:r w:rsidR="00D114AB">
        <w:rPr>
          <w:lang w:val="es-CL"/>
        </w:rPr>
        <w:t>dministrador de Aduana</w:t>
      </w:r>
      <w:r w:rsidR="00DC7CE1">
        <w:rPr>
          <w:lang w:val="es-CL"/>
        </w:rPr>
        <w:t xml:space="preserve"> correspondiente se</w:t>
      </w:r>
      <w:r w:rsidR="00336722">
        <w:rPr>
          <w:lang w:val="es-CL"/>
        </w:rPr>
        <w:t xml:space="preserve">gún sea la situación de que se </w:t>
      </w:r>
      <w:r w:rsidR="00DC7CE1">
        <w:rPr>
          <w:lang w:val="es-CL"/>
        </w:rPr>
        <w:t>trate.</w:t>
      </w:r>
      <w:r w:rsidR="00B31C0F">
        <w:rPr>
          <w:lang w:val="es-CL"/>
        </w:rPr>
        <w:t xml:space="preserve"> Si los plazos otorgados y sus prórrogas vencieran en dí</w:t>
      </w:r>
      <w:r w:rsidR="00715BD3">
        <w:rPr>
          <w:lang w:val="es-CL"/>
        </w:rPr>
        <w:t>as sábado o inhábil, se deberán</w:t>
      </w:r>
      <w:r w:rsidR="00B31C0F">
        <w:rPr>
          <w:lang w:val="es-CL"/>
        </w:rPr>
        <w:t xml:space="preserve"> prorrogar hasta el día siguiente hábil.</w:t>
      </w:r>
    </w:p>
    <w:p w:rsidR="009B3FB4" w:rsidRDefault="0095188A" w:rsidP="008C11D3">
      <w:pPr>
        <w:ind w:left="1276" w:hanging="283"/>
        <w:jc w:val="both"/>
        <w:rPr>
          <w:lang w:val="es-CL"/>
        </w:rPr>
      </w:pPr>
      <w:r>
        <w:rPr>
          <w:lang w:val="es-CL"/>
        </w:rPr>
        <w:t xml:space="preserve">b) Si como consecuencia del procedimiento antes señalado, se estimare procedente </w:t>
      </w:r>
      <w:r w:rsidR="00CC33AE" w:rsidRPr="00313654">
        <w:rPr>
          <w:color w:val="000000" w:themeColor="text1"/>
          <w:lang w:val="es-CL"/>
        </w:rPr>
        <w:t>formular</w:t>
      </w:r>
      <w:r>
        <w:rPr>
          <w:lang w:val="es-CL"/>
        </w:rPr>
        <w:t xml:space="preserve">cargos por presunta </w:t>
      </w:r>
      <w:r w:rsidR="00C66E1E">
        <w:rPr>
          <w:lang w:val="es-CL"/>
        </w:rPr>
        <w:t>diferencia de derechos aduanero</w:t>
      </w:r>
      <w:r w:rsidR="00DA2442">
        <w:rPr>
          <w:lang w:val="es-CL"/>
        </w:rPr>
        <w:t>s, impuestos, tasas</w:t>
      </w:r>
      <w:r w:rsidR="00746AD5">
        <w:rPr>
          <w:lang w:val="es-CL"/>
        </w:rPr>
        <w:t xml:space="preserve"> ydemás gravámenes</w:t>
      </w:r>
      <w:r w:rsidR="00DA2442">
        <w:rPr>
          <w:lang w:val="es-CL"/>
        </w:rPr>
        <w:t xml:space="preserve">, </w:t>
      </w:r>
      <w:r w:rsidR="00C66E1E">
        <w:rPr>
          <w:lang w:val="es-CL"/>
        </w:rPr>
        <w:t>éstos se deberán emitir y notificar</w:t>
      </w:r>
      <w:r w:rsidR="00B31C0F">
        <w:rPr>
          <w:lang w:val="es-CL"/>
        </w:rPr>
        <w:t xml:space="preserve"> al importador</w:t>
      </w:r>
      <w:r w:rsidR="005C2546" w:rsidRPr="00313654">
        <w:rPr>
          <w:color w:val="000000" w:themeColor="text1"/>
          <w:lang w:val="es-CL"/>
        </w:rPr>
        <w:t>con copia alAgente de Aduana</w:t>
      </w:r>
      <w:r w:rsidR="005C2546">
        <w:rPr>
          <w:lang w:val="es-CL"/>
        </w:rPr>
        <w:t xml:space="preserve">, </w:t>
      </w:r>
      <w:r w:rsidR="00C66E1E">
        <w:rPr>
          <w:lang w:val="es-CL"/>
        </w:rPr>
        <w:t>en un plazo de 60 días</w:t>
      </w:r>
      <w:r w:rsidR="00B31C0F">
        <w:rPr>
          <w:lang w:val="es-CL"/>
        </w:rPr>
        <w:t xml:space="preserve"> corridos</w:t>
      </w:r>
      <w:r w:rsidR="00DA2442">
        <w:rPr>
          <w:lang w:val="es-CL"/>
        </w:rPr>
        <w:t xml:space="preserve">, </w:t>
      </w:r>
      <w:r w:rsidR="00C66E1E">
        <w:rPr>
          <w:lang w:val="es-CL"/>
        </w:rPr>
        <w:t xml:space="preserve">contados desde la respuesta del importador o </w:t>
      </w:r>
      <w:r w:rsidR="00C66E1E" w:rsidRPr="005C2546">
        <w:rPr>
          <w:lang w:val="es-CL"/>
        </w:rPr>
        <w:t>desde extinguido el plazo para efectuarla, según sea el caso. La</w:t>
      </w:r>
      <w:r w:rsidR="00C66E1E">
        <w:rPr>
          <w:lang w:val="es-CL"/>
        </w:rPr>
        <w:t xml:space="preserve"> precitada </w:t>
      </w:r>
      <w:r w:rsidR="00C66E1E" w:rsidRPr="00935F59">
        <w:rPr>
          <w:lang w:val="es-CL"/>
        </w:rPr>
        <w:t xml:space="preserve">notificación deberá efectuarse por carta certificada dirigida al domicilio indicado en la destinación aduanera correspondiente, </w:t>
      </w:r>
      <w:r w:rsidR="0032720A" w:rsidRPr="00935F59">
        <w:rPr>
          <w:lang w:val="es-CL"/>
        </w:rPr>
        <w:t>señalando expresamente el criterio o método asumido para la determinación del valor respectivo.</w:t>
      </w:r>
    </w:p>
    <w:p w:rsidR="00C66E1E" w:rsidRDefault="00C66E1E" w:rsidP="00CC33AE">
      <w:pPr>
        <w:ind w:left="1276" w:hanging="283"/>
        <w:jc w:val="both"/>
        <w:rPr>
          <w:lang w:val="es-CL"/>
        </w:rPr>
      </w:pPr>
      <w:r>
        <w:rPr>
          <w:lang w:val="es-CL"/>
        </w:rPr>
        <w:t xml:space="preserve">c) </w:t>
      </w:r>
      <w:r w:rsidR="00CC33AE">
        <w:rPr>
          <w:lang w:val="es-CL"/>
        </w:rPr>
        <w:tab/>
      </w:r>
      <w:r>
        <w:rPr>
          <w:lang w:val="es-CL"/>
        </w:rPr>
        <w:t xml:space="preserve">Contra la resolución a que se refiere la letra b) anterior, procederá </w:t>
      </w:r>
      <w:r w:rsidR="00CC33AE">
        <w:rPr>
          <w:lang w:val="es-CL"/>
        </w:rPr>
        <w:t xml:space="preserve">el </w:t>
      </w:r>
      <w:r>
        <w:rPr>
          <w:lang w:val="es-CL"/>
        </w:rPr>
        <w:t>recurso de reposición administrativa, en</w:t>
      </w:r>
      <w:r w:rsidR="00336722">
        <w:rPr>
          <w:lang w:val="es-CL"/>
        </w:rPr>
        <w:t xml:space="preserve"> los términos del artículo 121 </w:t>
      </w:r>
      <w:r>
        <w:rPr>
          <w:lang w:val="es-CL"/>
        </w:rPr>
        <w:t>de la Ordenanza de Aduanas, sin perjuicio de los recursos judiciales que fueren procedentes.</w:t>
      </w:r>
    </w:p>
    <w:p w:rsidR="00C66E1E" w:rsidRDefault="00C66E1E" w:rsidP="00CC33AE">
      <w:pPr>
        <w:ind w:left="1276" w:hanging="283"/>
        <w:jc w:val="both"/>
        <w:rPr>
          <w:lang w:val="es-CL"/>
        </w:rPr>
      </w:pPr>
      <w:r>
        <w:rPr>
          <w:lang w:val="es-CL"/>
        </w:rPr>
        <w:t xml:space="preserve">d) </w:t>
      </w:r>
      <w:r w:rsidR="00CC33AE">
        <w:rPr>
          <w:lang w:val="es-CL"/>
        </w:rPr>
        <w:tab/>
      </w:r>
      <w:r>
        <w:rPr>
          <w:lang w:val="es-CL"/>
        </w:rPr>
        <w:t xml:space="preserve">En caso que </w:t>
      </w:r>
      <w:r w:rsidR="00CC33AE">
        <w:rPr>
          <w:lang w:val="es-CL"/>
        </w:rPr>
        <w:t xml:space="preserve">la </w:t>
      </w:r>
      <w:r w:rsidR="000E29DE">
        <w:rPr>
          <w:lang w:val="es-CL"/>
        </w:rPr>
        <w:t>Aduana,</w:t>
      </w:r>
      <w:r>
        <w:rPr>
          <w:lang w:val="es-CL"/>
        </w:rPr>
        <w:t xml:space="preserve"> luego de recibir del importador la información solicitada y los descargos correspondientes, acepte el valor</w:t>
      </w:r>
      <w:r w:rsidR="000E29DE">
        <w:rPr>
          <w:lang w:val="es-CL"/>
        </w:rPr>
        <w:t xml:space="preserve"> de transacción declarado, </w:t>
      </w:r>
      <w:r w:rsidR="00CC33AE" w:rsidRPr="00313654">
        <w:rPr>
          <w:color w:val="000000" w:themeColor="text1"/>
          <w:lang w:val="es-CL"/>
        </w:rPr>
        <w:t>deberá informar dicha resolución al afectado</w:t>
      </w:r>
      <w:r w:rsidR="005C2546" w:rsidRPr="00313654">
        <w:rPr>
          <w:color w:val="000000" w:themeColor="text1"/>
          <w:lang w:val="es-CL"/>
        </w:rPr>
        <w:t xml:space="preserve"> y a su Agente de Aduana</w:t>
      </w:r>
      <w:r w:rsidR="00336722" w:rsidRPr="00313654">
        <w:rPr>
          <w:color w:val="000000" w:themeColor="text1"/>
          <w:lang w:val="es-CL"/>
        </w:rPr>
        <w:t>;</w:t>
      </w:r>
      <w:r w:rsidR="001353D0">
        <w:rPr>
          <w:color w:val="000000" w:themeColor="text1"/>
          <w:lang w:val="es-CL"/>
        </w:rPr>
        <w:t xml:space="preserve"> </w:t>
      </w:r>
      <w:r w:rsidR="000E29DE" w:rsidRPr="00313654">
        <w:rPr>
          <w:color w:val="000000" w:themeColor="text1"/>
          <w:lang w:val="es-CL"/>
        </w:rPr>
        <w:t>archivar los</w:t>
      </w:r>
      <w:ins w:id="0" w:author="Gabriela Landeros Herrera" w:date="2014-12-01T12:20:00Z">
        <w:r w:rsidR="001353D0">
          <w:rPr>
            <w:color w:val="000000" w:themeColor="text1"/>
            <w:lang w:val="es-CL"/>
          </w:rPr>
          <w:t xml:space="preserve"> </w:t>
        </w:r>
      </w:ins>
      <w:r w:rsidR="000E29DE" w:rsidRPr="00313654">
        <w:rPr>
          <w:color w:val="000000" w:themeColor="text1"/>
          <w:lang w:val="es-CL"/>
        </w:rPr>
        <w:t>antecedentes</w:t>
      </w:r>
      <w:r w:rsidR="000F7868" w:rsidRPr="00313654">
        <w:rPr>
          <w:color w:val="000000" w:themeColor="text1"/>
          <w:lang w:val="es-CL"/>
        </w:rPr>
        <w:t xml:space="preserve"> e </w:t>
      </w:r>
      <w:r w:rsidR="000E29DE" w:rsidRPr="00313654">
        <w:rPr>
          <w:color w:val="000000" w:themeColor="text1"/>
          <w:lang w:val="es-CL"/>
        </w:rPr>
        <w:t>inform</w:t>
      </w:r>
      <w:r w:rsidR="000F7868" w:rsidRPr="00313654">
        <w:rPr>
          <w:color w:val="000000" w:themeColor="text1"/>
          <w:lang w:val="es-CL"/>
        </w:rPr>
        <w:t>ar</w:t>
      </w:r>
      <w:r w:rsidR="000E29DE">
        <w:rPr>
          <w:lang w:val="es-CL"/>
        </w:rPr>
        <w:t xml:space="preserve">a la Subdirección de Fiscalización </w:t>
      </w:r>
      <w:r w:rsidR="00CC33AE">
        <w:rPr>
          <w:lang w:val="es-CL"/>
        </w:rPr>
        <w:t>de la Direcció</w:t>
      </w:r>
      <w:r w:rsidR="00935F59">
        <w:rPr>
          <w:lang w:val="es-CL"/>
        </w:rPr>
        <w:t xml:space="preserve">n </w:t>
      </w:r>
      <w:r w:rsidR="00CC33AE">
        <w:rPr>
          <w:lang w:val="es-CL"/>
        </w:rPr>
        <w:t xml:space="preserve">Nacional de Aduanas </w:t>
      </w:r>
      <w:r w:rsidR="000E29DE">
        <w:rPr>
          <w:lang w:val="es-CL"/>
        </w:rPr>
        <w:t xml:space="preserve">sobre el resultado </w:t>
      </w:r>
      <w:r w:rsidR="00DA2442">
        <w:rPr>
          <w:lang w:val="es-CL"/>
        </w:rPr>
        <w:t xml:space="preserve">de </w:t>
      </w:r>
      <w:r w:rsidR="000E29DE">
        <w:rPr>
          <w:lang w:val="es-CL"/>
        </w:rPr>
        <w:t>las consultas efectuadas.</w:t>
      </w:r>
    </w:p>
    <w:p w:rsidR="00935F59" w:rsidRDefault="00935F59" w:rsidP="00CC33AE">
      <w:pPr>
        <w:ind w:left="1276" w:hanging="283"/>
        <w:jc w:val="both"/>
        <w:rPr>
          <w:lang w:val="es-CL"/>
        </w:rPr>
      </w:pPr>
      <w:r>
        <w:rPr>
          <w:lang w:val="es-CL"/>
        </w:rPr>
        <w:t xml:space="preserve">e) </w:t>
      </w:r>
      <w:r w:rsidR="001353D0">
        <w:rPr>
          <w:lang w:val="es-CL"/>
        </w:rPr>
        <w:tab/>
      </w:r>
      <w:r>
        <w:rPr>
          <w:lang w:val="es-CL"/>
        </w:rPr>
        <w:t>Para los efectos de</w:t>
      </w:r>
      <w:r w:rsidR="001353D0">
        <w:rPr>
          <w:lang w:val="es-CL"/>
        </w:rPr>
        <w:t xml:space="preserve"> practicar</w:t>
      </w:r>
      <w:r>
        <w:rPr>
          <w:lang w:val="es-CL"/>
        </w:rPr>
        <w:t xml:space="preserve"> las notificaciones señaladas en las letras precedentes, el importador deberá informar oportunamente al Servicio Nacional de aduanas sobre cualquier modificación del domicilio indicado en la respectiva destinación aduanera.  </w:t>
      </w:r>
    </w:p>
    <w:p w:rsidR="00060A54" w:rsidRDefault="00060A54" w:rsidP="00CC33AE">
      <w:pPr>
        <w:ind w:left="1276" w:hanging="283"/>
        <w:jc w:val="both"/>
        <w:rPr>
          <w:lang w:val="es-CL"/>
        </w:rPr>
      </w:pPr>
    </w:p>
    <w:p w:rsidR="009B3A88" w:rsidRDefault="009B3A88" w:rsidP="009B3A88">
      <w:pPr>
        <w:ind w:left="284" w:hanging="284"/>
        <w:jc w:val="both"/>
        <w:rPr>
          <w:lang w:val="es-CL"/>
        </w:rPr>
      </w:pPr>
      <w:r>
        <w:rPr>
          <w:lang w:val="es-CL"/>
        </w:rPr>
        <w:t>2.</w:t>
      </w:r>
      <w:r>
        <w:rPr>
          <w:lang w:val="es-CL"/>
        </w:rPr>
        <w:tab/>
        <w:t xml:space="preserve">Como consecuencia de las modificaciones anteriores, sustitúyanse por las que se adjuntan a esta Resolución, las </w:t>
      </w:r>
      <w:r w:rsidRPr="00D0750C">
        <w:rPr>
          <w:lang w:val="es-CL"/>
        </w:rPr>
        <w:t>Hoja</w:t>
      </w:r>
      <w:r w:rsidR="00D0750C" w:rsidRPr="00D0750C">
        <w:rPr>
          <w:lang w:val="es-CL"/>
        </w:rPr>
        <w:t xml:space="preserve">  Cap. II- 24 </w:t>
      </w:r>
      <w:r w:rsidRPr="00D0750C">
        <w:rPr>
          <w:lang w:val="es-CL"/>
        </w:rPr>
        <w:t>del Compendio</w:t>
      </w:r>
      <w:r>
        <w:rPr>
          <w:lang w:val="es-CL"/>
        </w:rPr>
        <w:t xml:space="preserve"> de Normas Aduaneras. </w:t>
      </w:r>
    </w:p>
    <w:p w:rsidR="00060A54" w:rsidRDefault="00060A54" w:rsidP="009B3A88">
      <w:pPr>
        <w:ind w:left="284" w:hanging="284"/>
        <w:jc w:val="both"/>
        <w:rPr>
          <w:lang w:val="es-CL"/>
        </w:rPr>
      </w:pPr>
    </w:p>
    <w:p w:rsidR="009B3A88" w:rsidRDefault="009B3A88" w:rsidP="009B3A88">
      <w:pPr>
        <w:ind w:left="284" w:hanging="284"/>
        <w:jc w:val="both"/>
        <w:rPr>
          <w:lang w:val="es-CL"/>
        </w:rPr>
      </w:pPr>
      <w:r>
        <w:rPr>
          <w:lang w:val="es-CL"/>
        </w:rPr>
        <w:t>3.</w:t>
      </w:r>
      <w:r>
        <w:rPr>
          <w:lang w:val="es-CL"/>
        </w:rPr>
        <w:tab/>
        <w:t>Estas instrucciones entrarán en vigencia a contar del 01.01.2015.</w:t>
      </w:r>
    </w:p>
    <w:p w:rsidR="00060A54" w:rsidRDefault="00060A54" w:rsidP="0095188A">
      <w:pPr>
        <w:jc w:val="both"/>
        <w:rPr>
          <w:lang w:val="es-CL"/>
        </w:rPr>
      </w:pPr>
      <w:bookmarkStart w:id="1" w:name="_GoBack"/>
      <w:bookmarkEnd w:id="1"/>
    </w:p>
    <w:p w:rsidR="009B3A88" w:rsidRDefault="009B3A88" w:rsidP="0095188A">
      <w:pPr>
        <w:jc w:val="both"/>
        <w:rPr>
          <w:lang w:val="es-CL"/>
        </w:rPr>
      </w:pPr>
    </w:p>
    <w:p w:rsidR="000E29DE" w:rsidRPr="006B3011" w:rsidRDefault="009B3A88" w:rsidP="0095188A">
      <w:pPr>
        <w:jc w:val="both"/>
        <w:rPr>
          <w:b/>
          <w:lang w:val="es-CL"/>
        </w:rPr>
      </w:pPr>
      <w:r w:rsidRPr="006B3011">
        <w:rPr>
          <w:b/>
          <w:lang w:val="es-CL"/>
        </w:rPr>
        <w:t>ANÓTESE, COMUNÍQUESE Y PUBLÍQUESE EN LA PÁGINA WEB DEL SERVICIO, Y EN EL DIARIO OFICIAL.</w:t>
      </w:r>
    </w:p>
    <w:p w:rsidR="000E29DE" w:rsidRDefault="000E29DE" w:rsidP="0095188A">
      <w:pPr>
        <w:jc w:val="both"/>
        <w:rPr>
          <w:lang w:val="es-CL"/>
        </w:rPr>
      </w:pPr>
    </w:p>
    <w:p w:rsidR="009B3A88" w:rsidRDefault="009B3A88" w:rsidP="0095188A">
      <w:pPr>
        <w:jc w:val="both"/>
        <w:rPr>
          <w:lang w:val="es-CL"/>
        </w:rPr>
      </w:pPr>
    </w:p>
    <w:p w:rsidR="009B3A88" w:rsidRDefault="009B3A88" w:rsidP="0095188A">
      <w:pPr>
        <w:jc w:val="both"/>
        <w:rPr>
          <w:lang w:val="es-CL"/>
        </w:rPr>
      </w:pPr>
    </w:p>
    <w:p w:rsidR="000E29DE" w:rsidRPr="00B16272" w:rsidRDefault="000E29DE" w:rsidP="0095188A">
      <w:pPr>
        <w:jc w:val="both"/>
        <w:rPr>
          <w:b/>
          <w:lang w:val="es-CL"/>
        </w:rPr>
      </w:pPr>
      <w:r w:rsidRPr="00B16272">
        <w:rPr>
          <w:b/>
          <w:lang w:val="es-CL"/>
        </w:rPr>
        <w:tab/>
      </w:r>
      <w:r w:rsidRPr="00B16272">
        <w:rPr>
          <w:b/>
          <w:lang w:val="es-CL"/>
        </w:rPr>
        <w:tab/>
      </w:r>
      <w:r w:rsidRPr="00B16272">
        <w:rPr>
          <w:b/>
          <w:lang w:val="es-CL"/>
        </w:rPr>
        <w:tab/>
      </w:r>
      <w:r w:rsidRPr="00B16272">
        <w:rPr>
          <w:b/>
          <w:lang w:val="es-CL"/>
        </w:rPr>
        <w:tab/>
      </w:r>
      <w:r w:rsidRPr="00B16272">
        <w:rPr>
          <w:b/>
          <w:lang w:val="es-CL"/>
        </w:rPr>
        <w:tab/>
      </w:r>
      <w:r w:rsidRPr="00B16272">
        <w:rPr>
          <w:b/>
          <w:lang w:val="es-CL"/>
        </w:rPr>
        <w:tab/>
        <w:t>DIRECTOR NACIONAL DE ADUANAS</w:t>
      </w:r>
    </w:p>
    <w:p w:rsidR="000E29DE" w:rsidRDefault="000E29DE" w:rsidP="0095188A">
      <w:pPr>
        <w:jc w:val="both"/>
        <w:rPr>
          <w:lang w:val="es-CL"/>
        </w:rPr>
      </w:pPr>
    </w:p>
    <w:p w:rsidR="000E29DE" w:rsidRDefault="000E29DE" w:rsidP="0095188A">
      <w:pPr>
        <w:jc w:val="both"/>
        <w:rPr>
          <w:lang w:val="es-CL"/>
        </w:rPr>
      </w:pPr>
    </w:p>
    <w:p w:rsidR="000E29DE" w:rsidRPr="00060A54" w:rsidRDefault="000E29DE" w:rsidP="00060A54">
      <w:pPr>
        <w:spacing w:after="0" w:line="240" w:lineRule="auto"/>
        <w:jc w:val="both"/>
        <w:rPr>
          <w:sz w:val="16"/>
          <w:szCs w:val="16"/>
          <w:lang w:val="es-CL"/>
        </w:rPr>
      </w:pPr>
      <w:r w:rsidRPr="00060A54">
        <w:rPr>
          <w:sz w:val="16"/>
          <w:szCs w:val="16"/>
          <w:lang w:val="es-CL"/>
        </w:rPr>
        <w:t>AAL/GJP/GVL/LMF/LMS/</w:t>
      </w:r>
      <w:proofErr w:type="spellStart"/>
      <w:r w:rsidRPr="00060A54">
        <w:rPr>
          <w:sz w:val="16"/>
          <w:szCs w:val="16"/>
          <w:lang w:val="es-CL"/>
        </w:rPr>
        <w:t>asd</w:t>
      </w:r>
      <w:proofErr w:type="spellEnd"/>
    </w:p>
    <w:p w:rsidR="00060A54" w:rsidRDefault="00060A54" w:rsidP="00060A54">
      <w:pPr>
        <w:spacing w:after="0" w:line="240" w:lineRule="auto"/>
        <w:jc w:val="both"/>
        <w:rPr>
          <w:sz w:val="16"/>
          <w:szCs w:val="16"/>
          <w:lang w:val="es-CL"/>
        </w:rPr>
      </w:pPr>
      <w:r>
        <w:rPr>
          <w:sz w:val="16"/>
          <w:szCs w:val="16"/>
          <w:lang w:val="es-CL"/>
        </w:rPr>
        <w:t>Archivo: Reforma Tributaria, Duda Razonable, Noviembre 2014</w:t>
      </w:r>
    </w:p>
    <w:sectPr w:rsidR="00060A54" w:rsidSect="004074A3"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7"/>
    <w:rsid w:val="00004614"/>
    <w:rsid w:val="00060A54"/>
    <w:rsid w:val="000B4427"/>
    <w:rsid w:val="000B7646"/>
    <w:rsid w:val="000E29DE"/>
    <w:rsid w:val="000F1D15"/>
    <w:rsid w:val="000F7868"/>
    <w:rsid w:val="001353D0"/>
    <w:rsid w:val="001A3649"/>
    <w:rsid w:val="0020630F"/>
    <w:rsid w:val="00212925"/>
    <w:rsid w:val="00270FBD"/>
    <w:rsid w:val="002D09F9"/>
    <w:rsid w:val="00313654"/>
    <w:rsid w:val="00324C4F"/>
    <w:rsid w:val="0032720A"/>
    <w:rsid w:val="0033077C"/>
    <w:rsid w:val="00336722"/>
    <w:rsid w:val="003E0760"/>
    <w:rsid w:val="003E30A6"/>
    <w:rsid w:val="004074A3"/>
    <w:rsid w:val="004216A2"/>
    <w:rsid w:val="004F2602"/>
    <w:rsid w:val="00597A87"/>
    <w:rsid w:val="005A220A"/>
    <w:rsid w:val="005A3D80"/>
    <w:rsid w:val="005C2546"/>
    <w:rsid w:val="006B3011"/>
    <w:rsid w:val="006B3C61"/>
    <w:rsid w:val="006D4BCB"/>
    <w:rsid w:val="00715BD3"/>
    <w:rsid w:val="00746AD5"/>
    <w:rsid w:val="007E7542"/>
    <w:rsid w:val="00837B03"/>
    <w:rsid w:val="00896DE0"/>
    <w:rsid w:val="008C11D3"/>
    <w:rsid w:val="008F0FCC"/>
    <w:rsid w:val="00921B79"/>
    <w:rsid w:val="00935343"/>
    <w:rsid w:val="00935F59"/>
    <w:rsid w:val="0095188A"/>
    <w:rsid w:val="009B0D7C"/>
    <w:rsid w:val="009B3A88"/>
    <w:rsid w:val="009B3FB4"/>
    <w:rsid w:val="009C42FC"/>
    <w:rsid w:val="009D6B01"/>
    <w:rsid w:val="00A63886"/>
    <w:rsid w:val="00B16272"/>
    <w:rsid w:val="00B2692F"/>
    <w:rsid w:val="00B31C0F"/>
    <w:rsid w:val="00BD0319"/>
    <w:rsid w:val="00C00969"/>
    <w:rsid w:val="00C04A50"/>
    <w:rsid w:val="00C66E1E"/>
    <w:rsid w:val="00CA031B"/>
    <w:rsid w:val="00CC33AE"/>
    <w:rsid w:val="00CD0A69"/>
    <w:rsid w:val="00D0750C"/>
    <w:rsid w:val="00D114AB"/>
    <w:rsid w:val="00D373B2"/>
    <w:rsid w:val="00D5202C"/>
    <w:rsid w:val="00D85A9A"/>
    <w:rsid w:val="00DA2442"/>
    <w:rsid w:val="00DC7CE1"/>
    <w:rsid w:val="00DC7D4E"/>
    <w:rsid w:val="00DE43B6"/>
    <w:rsid w:val="00E83667"/>
    <w:rsid w:val="00EA4FF7"/>
    <w:rsid w:val="00ED55EA"/>
    <w:rsid w:val="00F72BFB"/>
    <w:rsid w:val="00F77E0F"/>
    <w:rsid w:val="00F92CAC"/>
    <w:rsid w:val="00FB444C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92C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92CA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367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67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67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7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7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92C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92CA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367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67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67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7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1E03-74CF-4255-89B4-55AE26D3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gvillarroel</dc:creator>
  <cp:lastModifiedBy>Gabriela Landeros Herrera</cp:lastModifiedBy>
  <cp:revision>2</cp:revision>
  <cp:lastPrinted>2014-11-19T12:21:00Z</cp:lastPrinted>
  <dcterms:created xsi:type="dcterms:W3CDTF">2014-12-01T15:21:00Z</dcterms:created>
  <dcterms:modified xsi:type="dcterms:W3CDTF">2014-12-01T15:21:00Z</dcterms:modified>
</cp:coreProperties>
</file>